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E8" w:rsidRPr="000D4FE8" w:rsidRDefault="000D4FE8" w:rsidP="000D4FE8">
      <w:pPr>
        <w:spacing w:after="0" w:line="240" w:lineRule="auto"/>
        <w:outlineLvl w:val="0"/>
        <w:rPr>
          <w:rFonts w:ascii="Amatic SC" w:eastAsia="Times New Roman" w:hAnsi="Amatic SC" w:cs="Times New Roman"/>
          <w:b/>
          <w:bCs/>
          <w:color w:val="6EB7D0"/>
          <w:kern w:val="36"/>
          <w:sz w:val="50"/>
          <w:szCs w:val="50"/>
          <w:lang w:eastAsia="fr-FR"/>
        </w:rPr>
      </w:pPr>
      <w:r w:rsidRPr="000D4FE8">
        <w:rPr>
          <w:rFonts w:ascii="Amatic SC" w:eastAsia="Times New Roman" w:hAnsi="Amatic SC" w:cs="Times New Roman"/>
          <w:b/>
          <w:bCs/>
          <w:color w:val="6EB7D0"/>
          <w:kern w:val="36"/>
          <w:sz w:val="50"/>
          <w:szCs w:val="50"/>
          <w:lang w:eastAsia="fr-FR"/>
        </w:rPr>
        <w:t xml:space="preserve">Le banana </w:t>
      </w:r>
      <w:proofErr w:type="spellStart"/>
      <w:r w:rsidRPr="000D4FE8">
        <w:rPr>
          <w:rFonts w:ascii="Amatic SC" w:eastAsia="Times New Roman" w:hAnsi="Amatic SC" w:cs="Times New Roman"/>
          <w:b/>
          <w:bCs/>
          <w:color w:val="6EB7D0"/>
          <w:kern w:val="36"/>
          <w:sz w:val="50"/>
          <w:szCs w:val="50"/>
          <w:lang w:eastAsia="fr-FR"/>
        </w:rPr>
        <w:t>bread</w:t>
      </w:r>
      <w:proofErr w:type="spellEnd"/>
    </w:p>
    <w:p w:rsidR="000D4FE8" w:rsidRPr="000D4FE8" w:rsidRDefault="000D4FE8" w:rsidP="000D4FE8">
      <w:pPr>
        <w:spacing w:after="0" w:line="240" w:lineRule="auto"/>
        <w:rPr>
          <w:rFonts w:ascii="Open sans" w:eastAsia="Times New Roman" w:hAnsi="Open sans" w:cs="Times New Roman"/>
          <w:color w:val="666666"/>
          <w:sz w:val="24"/>
          <w:szCs w:val="24"/>
          <w:lang w:eastAsia="fr-FR"/>
        </w:rPr>
      </w:pPr>
      <w:r w:rsidRPr="000D4FE8">
        <w:rPr>
          <w:rFonts w:ascii="Open sans" w:eastAsia="Times New Roman" w:hAnsi="Open sans" w:cs="Times New Roman"/>
          <w:color w:val="666666"/>
          <w:sz w:val="24"/>
          <w:szCs w:val="24"/>
          <w:lang w:eastAsia="fr-FR"/>
        </w:rPr>
        <w:t xml:space="preserve">Le banana </w:t>
      </w:r>
      <w:proofErr w:type="spellStart"/>
      <w:r w:rsidRPr="000D4FE8">
        <w:rPr>
          <w:rFonts w:ascii="Open sans" w:eastAsia="Times New Roman" w:hAnsi="Open sans" w:cs="Times New Roman"/>
          <w:color w:val="666666"/>
          <w:sz w:val="24"/>
          <w:szCs w:val="24"/>
          <w:lang w:eastAsia="fr-FR"/>
        </w:rPr>
        <w:t>bread</w:t>
      </w:r>
      <w:proofErr w:type="spellEnd"/>
      <w:r w:rsidRPr="000D4FE8">
        <w:rPr>
          <w:rFonts w:ascii="Open sans" w:eastAsia="Times New Roman" w:hAnsi="Open sans" w:cs="Times New Roman"/>
          <w:color w:val="666666"/>
          <w:sz w:val="24"/>
          <w:szCs w:val="24"/>
          <w:lang w:eastAsia="fr-FR"/>
        </w:rPr>
        <w:t>, c'est LE cake américain qui cartonne en ce moment. On peut en varier les saveurs, mais le plus traditionnel est le </w:t>
      </w:r>
      <w:r w:rsidRPr="000D4FE8">
        <w:rPr>
          <w:rFonts w:ascii="Open sans" w:eastAsia="Times New Roman" w:hAnsi="Open sans" w:cs="Times New Roman"/>
          <w:b/>
          <w:bCs/>
          <w:color w:val="666666"/>
          <w:sz w:val="36"/>
          <w:lang w:eastAsia="fr-FR"/>
        </w:rPr>
        <w:t xml:space="preserve">banana </w:t>
      </w:r>
      <w:proofErr w:type="spellStart"/>
      <w:r w:rsidRPr="000D4FE8">
        <w:rPr>
          <w:rFonts w:ascii="Open sans" w:eastAsia="Times New Roman" w:hAnsi="Open sans" w:cs="Times New Roman"/>
          <w:b/>
          <w:bCs/>
          <w:color w:val="666666"/>
          <w:sz w:val="36"/>
          <w:lang w:eastAsia="fr-FR"/>
        </w:rPr>
        <w:t>bread</w:t>
      </w:r>
      <w:proofErr w:type="spellEnd"/>
      <w:r w:rsidRPr="000D4FE8">
        <w:rPr>
          <w:rFonts w:ascii="Open sans" w:eastAsia="Times New Roman" w:hAnsi="Open sans" w:cs="Times New Roman"/>
          <w:b/>
          <w:bCs/>
          <w:color w:val="666666"/>
          <w:sz w:val="36"/>
          <w:lang w:eastAsia="fr-FR"/>
        </w:rPr>
        <w:t xml:space="preserve"> aux pépites de chocolat</w:t>
      </w:r>
      <w:r w:rsidRPr="000D4FE8">
        <w:rPr>
          <w:rFonts w:ascii="Open sans" w:eastAsia="Times New Roman" w:hAnsi="Open sans" w:cs="Times New Roman"/>
          <w:color w:val="666666"/>
          <w:sz w:val="24"/>
          <w:szCs w:val="24"/>
          <w:lang w:eastAsia="fr-FR"/>
        </w:rPr>
        <w:br/>
      </w:r>
    </w:p>
    <w:p w:rsidR="000D4FE8" w:rsidRPr="000D4FE8" w:rsidRDefault="000D4FE8" w:rsidP="000D4FE8">
      <w:pPr>
        <w:spacing w:after="0" w:line="240" w:lineRule="auto"/>
        <w:jc w:val="center"/>
        <w:rPr>
          <w:rFonts w:ascii="Open sans" w:eastAsia="Times New Roman" w:hAnsi="Open sans" w:cs="Times New Roman"/>
          <w:color w:val="666666"/>
          <w:sz w:val="24"/>
          <w:szCs w:val="24"/>
          <w:lang w:eastAsia="fr-FR"/>
        </w:rPr>
      </w:pPr>
      <w:r>
        <w:rPr>
          <w:rFonts w:ascii="Open sans" w:eastAsia="Times New Roman" w:hAnsi="Open sans" w:cs="Times New Roman"/>
          <w:b/>
          <w:bCs/>
          <w:noProof/>
          <w:color w:val="6EB7D0"/>
          <w:sz w:val="24"/>
          <w:szCs w:val="24"/>
          <w:lang w:eastAsia="fr-FR"/>
        </w:rPr>
        <w:drawing>
          <wp:inline distT="0" distB="0" distL="0" distR="0">
            <wp:extent cx="2663825" cy="1924050"/>
            <wp:effectExtent l="19050" t="0" r="3175" b="0"/>
            <wp:docPr id="1" name="Image 1" descr="banana bre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ana bread">
                      <a:hlinkClick r:id="rId5"/>
                    </pic:cNvPr>
                    <pic:cNvPicPr>
                      <a:picLocks noChangeAspect="1" noChangeArrowheads="1"/>
                    </pic:cNvPicPr>
                  </pic:nvPicPr>
                  <pic:blipFill>
                    <a:blip r:embed="rId6"/>
                    <a:srcRect/>
                    <a:stretch>
                      <a:fillRect/>
                    </a:stretch>
                  </pic:blipFill>
                  <pic:spPr bwMode="auto">
                    <a:xfrm>
                      <a:off x="0" y="0"/>
                      <a:ext cx="2663825" cy="1924050"/>
                    </a:xfrm>
                    <a:prstGeom prst="rect">
                      <a:avLst/>
                    </a:prstGeom>
                    <a:noFill/>
                    <a:ln w="9525">
                      <a:noFill/>
                      <a:miter lim="800000"/>
                      <a:headEnd/>
                      <a:tailEnd/>
                    </a:ln>
                  </pic:spPr>
                </pic:pic>
              </a:graphicData>
            </a:graphic>
          </wp:inline>
        </w:drawing>
      </w:r>
    </w:p>
    <w:p w:rsidR="000D4FE8" w:rsidRPr="000D4FE8" w:rsidRDefault="000D4FE8" w:rsidP="000D4FE8">
      <w:pPr>
        <w:spacing w:after="0" w:line="240" w:lineRule="auto"/>
        <w:rPr>
          <w:rFonts w:ascii="Open sans" w:eastAsia="Times New Roman" w:hAnsi="Open sans" w:cs="Times New Roman"/>
          <w:color w:val="666666"/>
          <w:sz w:val="24"/>
          <w:szCs w:val="24"/>
          <w:lang w:eastAsia="fr-FR"/>
        </w:rPr>
      </w:pPr>
      <w:r w:rsidRPr="000D4FE8">
        <w:rPr>
          <w:rFonts w:ascii="Open sans" w:eastAsia="Times New Roman" w:hAnsi="Open sans" w:cs="Times New Roman"/>
          <w:color w:val="666666"/>
          <w:sz w:val="24"/>
          <w:szCs w:val="24"/>
          <w:lang w:eastAsia="fr-FR"/>
        </w:rPr>
        <w:br/>
        <w:t>Le résultat est un gâteau </w:t>
      </w:r>
      <w:r w:rsidRPr="000D4FE8">
        <w:rPr>
          <w:rFonts w:ascii="Open sans" w:eastAsia="Times New Roman" w:hAnsi="Open sans" w:cs="Times New Roman"/>
          <w:b/>
          <w:bCs/>
          <w:color w:val="666666"/>
          <w:sz w:val="24"/>
          <w:szCs w:val="24"/>
          <w:lang w:eastAsia="fr-FR"/>
        </w:rPr>
        <w:t>super fondant</w:t>
      </w:r>
      <w:r w:rsidRPr="000D4FE8">
        <w:rPr>
          <w:rFonts w:ascii="Open sans" w:eastAsia="Times New Roman" w:hAnsi="Open sans" w:cs="Times New Roman"/>
          <w:color w:val="666666"/>
          <w:sz w:val="24"/>
          <w:szCs w:val="24"/>
          <w:lang w:eastAsia="fr-FR"/>
        </w:rPr>
        <w:t>, très doux et en même temps relevé par les pépites de chocolat. C'est une pâtisserie très facile à réaliser et inratable ! La seule chose à savoir, c'est qu'il faut des </w:t>
      </w:r>
      <w:r w:rsidRPr="000D4FE8">
        <w:rPr>
          <w:rFonts w:ascii="Open sans" w:eastAsia="Times New Roman" w:hAnsi="Open sans" w:cs="Times New Roman"/>
          <w:b/>
          <w:bCs/>
          <w:color w:val="666666"/>
          <w:sz w:val="24"/>
          <w:szCs w:val="24"/>
          <w:lang w:eastAsia="fr-FR"/>
        </w:rPr>
        <w:t>bananes vraiment bien mûres</w:t>
      </w:r>
      <w:r w:rsidRPr="000D4FE8">
        <w:rPr>
          <w:rFonts w:ascii="Open sans" w:eastAsia="Times New Roman" w:hAnsi="Open sans" w:cs="Times New Roman"/>
          <w:color w:val="666666"/>
          <w:sz w:val="24"/>
          <w:szCs w:val="24"/>
          <w:lang w:eastAsia="fr-FR"/>
        </w:rPr>
        <w:t> pour que leur goût ressorte au maximum.</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r>
      <w:bookmarkStart w:id="0" w:name="more"/>
      <w:bookmarkEnd w:id="0"/>
      <w:r>
        <w:rPr>
          <w:rFonts w:ascii="Open sans" w:eastAsia="Times New Roman" w:hAnsi="Open sans" w:cs="Times New Roman"/>
          <w:b/>
          <w:bCs/>
          <w:noProof/>
          <w:color w:val="6EB7D0"/>
          <w:sz w:val="24"/>
          <w:szCs w:val="24"/>
          <w:lang w:eastAsia="fr-FR"/>
        </w:rPr>
        <w:drawing>
          <wp:inline distT="0" distB="0" distL="0" distR="0">
            <wp:extent cx="2663825" cy="1876425"/>
            <wp:effectExtent l="19050" t="0" r="3175" b="0"/>
            <wp:docPr id="2" name="Image 2" descr="tranches de banana br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ches de banana bread">
                      <a:hlinkClick r:id="rId7"/>
                    </pic:cNvPr>
                    <pic:cNvPicPr>
                      <a:picLocks noChangeAspect="1" noChangeArrowheads="1"/>
                    </pic:cNvPicPr>
                  </pic:nvPicPr>
                  <pic:blipFill>
                    <a:blip r:embed="rId8"/>
                    <a:srcRect/>
                    <a:stretch>
                      <a:fillRect/>
                    </a:stretch>
                  </pic:blipFill>
                  <pic:spPr bwMode="auto">
                    <a:xfrm>
                      <a:off x="0" y="0"/>
                      <a:ext cx="2663825" cy="1876425"/>
                    </a:xfrm>
                    <a:prstGeom prst="rect">
                      <a:avLst/>
                    </a:prstGeom>
                    <a:noFill/>
                    <a:ln w="9525">
                      <a:noFill/>
                      <a:miter lim="800000"/>
                      <a:headEnd/>
                      <a:tailEnd/>
                    </a:ln>
                  </pic:spPr>
                </pic:pic>
              </a:graphicData>
            </a:graphic>
          </wp:inline>
        </w:drawing>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E06666"/>
          <w:sz w:val="24"/>
          <w:szCs w:val="24"/>
          <w:lang w:eastAsia="fr-FR"/>
        </w:rPr>
        <w:t>Temps de préparation : </w:t>
      </w:r>
      <w:r w:rsidRPr="000D4FE8">
        <w:rPr>
          <w:rFonts w:ascii="Open sans" w:eastAsia="Times New Roman" w:hAnsi="Open sans" w:cs="Times New Roman"/>
          <w:b/>
          <w:bCs/>
          <w:color w:val="E06666"/>
          <w:sz w:val="24"/>
          <w:szCs w:val="24"/>
          <w:lang w:eastAsia="fr-FR"/>
        </w:rPr>
        <w:t>15 mn</w:t>
      </w:r>
      <w:r w:rsidRPr="000D4FE8">
        <w:rPr>
          <w:rFonts w:ascii="Open sans" w:eastAsia="Times New Roman" w:hAnsi="Open sans" w:cs="Times New Roman"/>
          <w:color w:val="E06666"/>
          <w:sz w:val="24"/>
          <w:szCs w:val="24"/>
          <w:lang w:eastAsia="fr-FR"/>
        </w:rPr>
        <w:t> / Temps de cuisson : </w:t>
      </w:r>
      <w:r w:rsidRPr="000D4FE8">
        <w:rPr>
          <w:rFonts w:ascii="Open sans" w:eastAsia="Times New Roman" w:hAnsi="Open sans" w:cs="Times New Roman"/>
          <w:b/>
          <w:bCs/>
          <w:color w:val="E06666"/>
          <w:sz w:val="24"/>
          <w:szCs w:val="24"/>
          <w:lang w:eastAsia="fr-FR"/>
        </w:rPr>
        <w:t>45 mn</w:t>
      </w:r>
      <w:r w:rsidRPr="000D4FE8">
        <w:rPr>
          <w:rFonts w:ascii="Open sans" w:eastAsia="Times New Roman" w:hAnsi="Open sans" w:cs="Times New Roman"/>
          <w:color w:val="E06666"/>
          <w:sz w:val="24"/>
          <w:szCs w:val="24"/>
          <w:lang w:eastAsia="fr-FR"/>
        </w:rPr>
        <w:t> / Total : </w:t>
      </w:r>
      <w:r w:rsidRPr="000D4FE8">
        <w:rPr>
          <w:rFonts w:ascii="Open sans" w:eastAsia="Times New Roman" w:hAnsi="Open sans" w:cs="Times New Roman"/>
          <w:b/>
          <w:bCs/>
          <w:color w:val="E06666"/>
          <w:sz w:val="24"/>
          <w:szCs w:val="24"/>
          <w:lang w:eastAsia="fr-FR"/>
        </w:rPr>
        <w:t>1 h</w:t>
      </w:r>
      <w:r w:rsidRPr="000D4FE8">
        <w:rPr>
          <w:rFonts w:ascii="Open sans" w:eastAsia="Times New Roman" w:hAnsi="Open sans" w:cs="Times New Roman"/>
          <w:color w:val="666666"/>
          <w:sz w:val="24"/>
          <w:szCs w:val="24"/>
          <w:lang w:eastAsia="fr-FR"/>
        </w:rPr>
        <w:br/>
      </w:r>
    </w:p>
    <w:p w:rsidR="000D4FE8" w:rsidRPr="000D4FE8" w:rsidRDefault="000D4FE8" w:rsidP="000D4FE8">
      <w:pPr>
        <w:shd w:val="clear" w:color="auto" w:fill="FBFFE6"/>
        <w:spacing w:after="0" w:line="240" w:lineRule="auto"/>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u w:val="single"/>
          <w:lang w:eastAsia="fr-FR"/>
        </w:rPr>
        <w:t>Ingrédients pour 1 cake à la banane :</w:t>
      </w:r>
      <w:r w:rsidRPr="000D4FE8">
        <w:rPr>
          <w:rFonts w:ascii="Open sans" w:eastAsia="Times New Roman" w:hAnsi="Open sans" w:cs="Times New Roman"/>
          <w:color w:val="666666"/>
          <w:sz w:val="24"/>
          <w:szCs w:val="24"/>
          <w:lang w:eastAsia="fr-FR"/>
        </w:rPr>
        <w:br/>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2 œufs</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50 g de sucre en poudre</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50 g de cassonade</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3 </w:t>
      </w:r>
      <w:hyperlink r:id="rId9" w:history="1">
        <w:r w:rsidRPr="000D4FE8">
          <w:rPr>
            <w:rFonts w:ascii="Open sans" w:eastAsia="Times New Roman" w:hAnsi="Open sans" w:cs="Times New Roman"/>
            <w:b/>
            <w:bCs/>
            <w:i/>
            <w:iCs/>
            <w:color w:val="6EB7D0"/>
            <w:sz w:val="24"/>
            <w:szCs w:val="24"/>
            <w:lang w:eastAsia="fr-FR"/>
          </w:rPr>
          <w:t>bananes</w:t>
        </w:r>
      </w:hyperlink>
      <w:r w:rsidRPr="000D4FE8">
        <w:rPr>
          <w:rFonts w:ascii="Open sans" w:eastAsia="Times New Roman" w:hAnsi="Open sans" w:cs="Times New Roman"/>
          <w:i/>
          <w:iCs/>
          <w:color w:val="666666"/>
          <w:sz w:val="24"/>
          <w:szCs w:val="24"/>
          <w:lang w:eastAsia="fr-FR"/>
        </w:rPr>
        <w:t> bien mûres</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130 g de beurre</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210 g de farine</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1,5 cuillère à café de levure chimique</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1 pincée de sel</w:t>
      </w:r>
    </w:p>
    <w:p w:rsidR="000D4FE8" w:rsidRPr="000D4FE8" w:rsidRDefault="000D4FE8" w:rsidP="000D4FE8">
      <w:pPr>
        <w:numPr>
          <w:ilvl w:val="0"/>
          <w:numId w:val="1"/>
        </w:numPr>
        <w:shd w:val="clear" w:color="auto" w:fill="FBFFE6"/>
        <w:spacing w:after="0" w:line="240" w:lineRule="auto"/>
        <w:ind w:left="0" w:firstLine="0"/>
        <w:rPr>
          <w:rFonts w:ascii="Open sans" w:eastAsia="Times New Roman" w:hAnsi="Open sans" w:cs="Times New Roman"/>
          <w:color w:val="666666"/>
          <w:sz w:val="24"/>
          <w:szCs w:val="24"/>
          <w:lang w:eastAsia="fr-FR"/>
        </w:rPr>
      </w:pPr>
      <w:r w:rsidRPr="000D4FE8">
        <w:rPr>
          <w:rFonts w:ascii="Open sans" w:eastAsia="Times New Roman" w:hAnsi="Open sans" w:cs="Times New Roman"/>
          <w:i/>
          <w:iCs/>
          <w:color w:val="666666"/>
          <w:sz w:val="24"/>
          <w:szCs w:val="24"/>
          <w:lang w:eastAsia="fr-FR"/>
        </w:rPr>
        <w:t>100 g de pépites de chocolat</w:t>
      </w:r>
    </w:p>
    <w:p w:rsidR="000D4FE8" w:rsidRPr="000D4FE8" w:rsidRDefault="000D4FE8" w:rsidP="000D4FE8">
      <w:pPr>
        <w:spacing w:after="0" w:line="240" w:lineRule="auto"/>
        <w:rPr>
          <w:ins w:id="1" w:author="Unknown"/>
          <w:rFonts w:ascii="Open sans" w:eastAsia="Times New Roman" w:hAnsi="Open sans" w:cs="Times New Roman"/>
          <w:color w:val="666666"/>
          <w:sz w:val="24"/>
          <w:szCs w:val="24"/>
          <w:lang w:eastAsia="fr-FR"/>
        </w:rPr>
      </w:pPr>
      <w:ins w:id="2" w:author="Unknown">
        <w:r w:rsidRPr="000D4FE8">
          <w:rPr>
            <w:rFonts w:ascii="Open sans" w:eastAsia="Times New Roman" w:hAnsi="Open sans" w:cs="Times New Roman"/>
            <w:color w:val="666666"/>
            <w:sz w:val="24"/>
            <w:szCs w:val="24"/>
            <w:lang w:eastAsia="fr-FR"/>
          </w:rPr>
          <w:br/>
        </w:r>
      </w:ins>
      <w:r w:rsidRPr="000D4FE8">
        <w:rPr>
          <w:rFonts w:ascii="Open sans" w:eastAsia="Times New Roman" w:hAnsi="Open sans" w:cs="Times New Roman"/>
          <w:color w:val="666666"/>
          <w:sz w:val="24"/>
          <w:szCs w:val="24"/>
          <w:lang w:eastAsia="fr-FR"/>
        </w:rPr>
        <w:br/>
      </w:r>
      <w:ins w:id="3" w:author="Unknown">
        <w:r w:rsidRPr="000D4FE8">
          <w:rPr>
            <w:rFonts w:ascii="Open sans" w:eastAsia="Times New Roman" w:hAnsi="Open sans" w:cs="Times New Roman"/>
            <w:color w:val="666666"/>
            <w:sz w:val="24"/>
            <w:szCs w:val="24"/>
            <w:u w:val="single"/>
            <w:lang w:eastAsia="fr-FR"/>
          </w:rPr>
          <w:lastRenderedPageBreak/>
          <w:t xml:space="preserve">Préparation </w:t>
        </w:r>
        <w:proofErr w:type="gramStart"/>
        <w:r w:rsidRPr="000D4FE8">
          <w:rPr>
            <w:rFonts w:ascii="Open sans" w:eastAsia="Times New Roman" w:hAnsi="Open sans" w:cs="Times New Roman"/>
            <w:color w:val="666666"/>
            <w:sz w:val="24"/>
            <w:szCs w:val="24"/>
            <w:u w:val="single"/>
            <w:lang w:eastAsia="fr-FR"/>
          </w:rPr>
          <w:t>:</w:t>
        </w:r>
        <w:proofErr w:type="gramEnd"/>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t>Préchauffez le four à 180°C.</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t>Fouettez ensemble les œufs et les sucres, jusqu'à ce que le mélange blanchisse.</w:t>
        </w:r>
        <w:r w:rsidRPr="000D4FE8">
          <w:rPr>
            <w:rFonts w:ascii="Open sans" w:eastAsia="Times New Roman" w:hAnsi="Open sans" w:cs="Times New Roman"/>
            <w:color w:val="666666"/>
            <w:sz w:val="24"/>
            <w:szCs w:val="24"/>
            <w:lang w:eastAsia="fr-FR"/>
          </w:rPr>
          <w:br/>
          <w:t> </w:t>
        </w:r>
        <w:r w:rsidRPr="000D4FE8">
          <w:rPr>
            <w:rFonts w:ascii="Open sans" w:eastAsia="Times New Roman" w:hAnsi="Open sans" w:cs="Times New Roman"/>
            <w:color w:val="666666"/>
            <w:sz w:val="24"/>
            <w:szCs w:val="24"/>
            <w:lang w:eastAsia="fr-FR"/>
          </w:rPr>
          <w:br/>
          <w:t>Écrasez les bananes en purée avec une fourchette. Si les bananes sont bien mûres, elles s'écraseront de toute façon en mélangeant mais il restera des morceaux. Si vous aimez croquer dans les morceaux de banane, écrasez 2 bananes et laissez-en une en morceaux. </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t>Les </w:t>
        </w:r>
        <w:r w:rsidRPr="000D4FE8">
          <w:rPr>
            <w:rFonts w:ascii="Open sans" w:eastAsia="Times New Roman" w:hAnsi="Open sans" w:cs="Times New Roman"/>
            <w:b/>
            <w:bCs/>
            <w:color w:val="666666"/>
            <w:sz w:val="24"/>
            <w:szCs w:val="24"/>
            <w:lang w:eastAsia="fr-FR"/>
          </w:rPr>
          <w:t>bananes doivent être bien mûres</w:t>
        </w:r>
        <w:r w:rsidRPr="000D4FE8">
          <w:rPr>
            <w:rFonts w:ascii="Open sans" w:eastAsia="Times New Roman" w:hAnsi="Open sans" w:cs="Times New Roman"/>
            <w:color w:val="666666"/>
            <w:sz w:val="24"/>
            <w:szCs w:val="24"/>
            <w:lang w:eastAsia="fr-FR"/>
          </w:rPr>
          <w:t>, avec des taches noires sur la peau, comme celles-ci :</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r>
      </w:ins>
    </w:p>
    <w:p w:rsidR="000D4FE8" w:rsidRPr="000D4FE8" w:rsidRDefault="000D4FE8" w:rsidP="000D4FE8">
      <w:pPr>
        <w:spacing w:after="0" w:line="240" w:lineRule="auto"/>
        <w:jc w:val="center"/>
        <w:rPr>
          <w:ins w:id="4" w:author="Unknown"/>
          <w:rFonts w:ascii="Open sans" w:eastAsia="Times New Roman" w:hAnsi="Open sans" w:cs="Times New Roman"/>
          <w:color w:val="666666"/>
          <w:sz w:val="24"/>
          <w:szCs w:val="24"/>
          <w:lang w:eastAsia="fr-FR"/>
        </w:rPr>
      </w:pPr>
      <w:r>
        <w:rPr>
          <w:rFonts w:ascii="Open sans" w:eastAsia="Times New Roman" w:hAnsi="Open sans" w:cs="Times New Roman"/>
          <w:b/>
          <w:bCs/>
          <w:noProof/>
          <w:color w:val="6EB7D0"/>
          <w:sz w:val="24"/>
          <w:szCs w:val="24"/>
          <w:lang w:eastAsia="fr-FR"/>
        </w:rPr>
        <w:drawing>
          <wp:inline distT="0" distB="0" distL="0" distR="0">
            <wp:extent cx="2663825" cy="2162810"/>
            <wp:effectExtent l="19050" t="0" r="3175" b="0"/>
            <wp:docPr id="3" name="Image 3" descr="https://4.bp.blogspot.com/-O9ASZrEylUo/U4TyLEY3NjI/AAAAAAAAESo/4N67re26sIY/s280/IMG_965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O9ASZrEylUo/U4TyLEY3NjI/AAAAAAAAESo/4N67re26sIY/s280/IMG_9652.JPG">
                      <a:hlinkClick r:id="rId10"/>
                    </pic:cNvPr>
                    <pic:cNvPicPr>
                      <a:picLocks noChangeAspect="1" noChangeArrowheads="1"/>
                    </pic:cNvPicPr>
                  </pic:nvPicPr>
                  <pic:blipFill>
                    <a:blip r:embed="rId11"/>
                    <a:srcRect/>
                    <a:stretch>
                      <a:fillRect/>
                    </a:stretch>
                  </pic:blipFill>
                  <pic:spPr bwMode="auto">
                    <a:xfrm>
                      <a:off x="0" y="0"/>
                      <a:ext cx="2663825" cy="2162810"/>
                    </a:xfrm>
                    <a:prstGeom prst="rect">
                      <a:avLst/>
                    </a:prstGeom>
                    <a:noFill/>
                    <a:ln w="9525">
                      <a:noFill/>
                      <a:miter lim="800000"/>
                      <a:headEnd/>
                      <a:tailEnd/>
                    </a:ln>
                  </pic:spPr>
                </pic:pic>
              </a:graphicData>
            </a:graphic>
          </wp:inline>
        </w:drawing>
      </w:r>
    </w:p>
    <w:p w:rsidR="000D4FE8" w:rsidRPr="000D4FE8" w:rsidRDefault="000D4FE8" w:rsidP="000D4FE8">
      <w:pPr>
        <w:spacing w:after="0" w:line="240" w:lineRule="auto"/>
        <w:rPr>
          <w:ins w:id="5" w:author="Unknown"/>
          <w:rFonts w:ascii="Open sans" w:eastAsia="Times New Roman" w:hAnsi="Open sans" w:cs="Times New Roman"/>
          <w:color w:val="666666"/>
          <w:sz w:val="24"/>
          <w:szCs w:val="24"/>
          <w:lang w:eastAsia="fr-FR"/>
        </w:rPr>
      </w:pPr>
      <w:ins w:id="6" w:author="Unknown">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b/>
            <w:bCs/>
            <w:color w:val="666666"/>
            <w:sz w:val="24"/>
            <w:szCs w:val="24"/>
            <w:lang w:eastAsia="fr-FR"/>
          </w:rPr>
          <w:t>Plus elles seront mûres, plus elles auront de goût</w:t>
        </w:r>
        <w:r w:rsidRPr="000D4FE8">
          <w:rPr>
            <w:rFonts w:ascii="Open sans" w:eastAsia="Times New Roman" w:hAnsi="Open sans" w:cs="Times New Roman"/>
            <w:color w:val="666666"/>
            <w:sz w:val="24"/>
            <w:szCs w:val="24"/>
            <w:lang w:eastAsia="fr-FR"/>
          </w:rPr>
          <w:t> !</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t xml:space="preserve">Incorporez les morceaux de banane à la préparation. Faites fondre le beurre </w:t>
        </w:r>
        <w:proofErr w:type="gramStart"/>
        <w:r w:rsidRPr="000D4FE8">
          <w:rPr>
            <w:rFonts w:ascii="Open sans" w:eastAsia="Times New Roman" w:hAnsi="Open sans" w:cs="Times New Roman"/>
            <w:color w:val="666666"/>
            <w:sz w:val="24"/>
            <w:szCs w:val="24"/>
            <w:lang w:eastAsia="fr-FR"/>
          </w:rPr>
          <w:t>au micro-ondes</w:t>
        </w:r>
        <w:proofErr w:type="gramEnd"/>
        <w:r w:rsidRPr="000D4FE8">
          <w:rPr>
            <w:rFonts w:ascii="Open sans" w:eastAsia="Times New Roman" w:hAnsi="Open sans" w:cs="Times New Roman"/>
            <w:color w:val="666666"/>
            <w:sz w:val="24"/>
            <w:szCs w:val="24"/>
            <w:lang w:eastAsia="fr-FR"/>
          </w:rPr>
          <w:t xml:space="preserve"> ou au bain-marie et versez-le sur le mélange. Ajoutez la farine, la levure et le sel. Mélangez jusqu'à ce que la pâte soit homogène.</w:t>
        </w:r>
        <w:r w:rsidRPr="000D4FE8">
          <w:rPr>
            <w:rFonts w:ascii="Open sans" w:eastAsia="Times New Roman" w:hAnsi="Open sans" w:cs="Times New Roman"/>
            <w:color w:val="666666"/>
            <w:sz w:val="24"/>
            <w:szCs w:val="24"/>
            <w:lang w:eastAsia="fr-FR"/>
          </w:rPr>
          <w:br/>
          <w:t>Pour finir, ajoutez les pépites de chocolat.</w:t>
        </w:r>
        <w:r w:rsidRPr="000D4FE8">
          <w:rPr>
            <w:rFonts w:ascii="Open sans" w:eastAsia="Times New Roman" w:hAnsi="Open sans" w:cs="Times New Roman"/>
            <w:color w:val="666666"/>
            <w:sz w:val="24"/>
            <w:szCs w:val="24"/>
            <w:lang w:eastAsia="fr-FR"/>
          </w:rPr>
          <w:br/>
        </w:r>
        <w:r w:rsidRPr="000D4FE8">
          <w:rPr>
            <w:rFonts w:ascii="Open sans" w:eastAsia="Times New Roman" w:hAnsi="Open sans" w:cs="Times New Roman"/>
            <w:color w:val="666666"/>
            <w:sz w:val="24"/>
            <w:szCs w:val="24"/>
            <w:lang w:eastAsia="fr-FR"/>
          </w:rPr>
          <w:br/>
        </w:r>
      </w:ins>
    </w:p>
    <w:p w:rsidR="000D4FE8" w:rsidRPr="000D4FE8" w:rsidRDefault="000D4FE8" w:rsidP="000D4FE8">
      <w:pPr>
        <w:spacing w:after="0" w:line="240" w:lineRule="auto"/>
        <w:jc w:val="center"/>
        <w:rPr>
          <w:ins w:id="7" w:author="Unknown"/>
          <w:rFonts w:ascii="Open sans" w:eastAsia="Times New Roman" w:hAnsi="Open sans" w:cs="Times New Roman"/>
          <w:color w:val="666666"/>
          <w:sz w:val="24"/>
          <w:szCs w:val="24"/>
          <w:lang w:eastAsia="fr-FR"/>
        </w:rPr>
      </w:pPr>
      <w:r>
        <w:rPr>
          <w:rFonts w:ascii="Open sans" w:eastAsia="Times New Roman" w:hAnsi="Open sans" w:cs="Times New Roman"/>
          <w:b/>
          <w:bCs/>
          <w:noProof/>
          <w:color w:val="6EB7D0"/>
          <w:sz w:val="24"/>
          <w:szCs w:val="24"/>
          <w:lang w:eastAsia="fr-FR"/>
        </w:rPr>
        <w:drawing>
          <wp:inline distT="0" distB="0" distL="0" distR="0">
            <wp:extent cx="2663825" cy="1772920"/>
            <wp:effectExtent l="19050" t="0" r="3175" b="0"/>
            <wp:docPr id="4" name="Image 4" descr="https://1.bp.blogspot.com/-kNXTneDK_CA/U4TyLbWqHXI/AAAAAAAAESs/J8xneNB88Oo/s280/IMG_965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kNXTneDK_CA/U4TyLbWqHXI/AAAAAAAAESs/J8xneNB88Oo/s280/IMG_9654.JPG">
                      <a:hlinkClick r:id="rId12"/>
                    </pic:cNvPr>
                    <pic:cNvPicPr>
                      <a:picLocks noChangeAspect="1" noChangeArrowheads="1"/>
                    </pic:cNvPicPr>
                  </pic:nvPicPr>
                  <pic:blipFill>
                    <a:blip r:embed="rId13"/>
                    <a:srcRect/>
                    <a:stretch>
                      <a:fillRect/>
                    </a:stretch>
                  </pic:blipFill>
                  <pic:spPr bwMode="auto">
                    <a:xfrm>
                      <a:off x="0" y="0"/>
                      <a:ext cx="2663825" cy="1772920"/>
                    </a:xfrm>
                    <a:prstGeom prst="rect">
                      <a:avLst/>
                    </a:prstGeom>
                    <a:noFill/>
                    <a:ln w="9525">
                      <a:noFill/>
                      <a:miter lim="800000"/>
                      <a:headEnd/>
                      <a:tailEnd/>
                    </a:ln>
                  </pic:spPr>
                </pic:pic>
              </a:graphicData>
            </a:graphic>
          </wp:inline>
        </w:drawing>
      </w:r>
    </w:p>
    <w:p w:rsidR="006A3F8D" w:rsidRDefault="000D4FE8" w:rsidP="000D4FE8">
      <w:pPr>
        <w:spacing w:after="0" w:line="240" w:lineRule="auto"/>
      </w:pPr>
      <w:ins w:id="8" w:author="Unknown">
        <w:r w:rsidRPr="000D4FE8">
          <w:rPr>
            <w:rFonts w:ascii="Open sans" w:eastAsia="Times New Roman" w:hAnsi="Open sans" w:cs="Times New Roman"/>
            <w:color w:val="666666"/>
            <w:sz w:val="24"/>
            <w:szCs w:val="24"/>
            <w:lang w:eastAsia="fr-FR"/>
          </w:rPr>
          <w:br/>
          <w:t>Beurrez et farinez un moule à cake et versez-y la préparation.</w:t>
        </w:r>
        <w:r w:rsidRPr="000D4FE8">
          <w:rPr>
            <w:rFonts w:ascii="Open sans" w:eastAsia="Times New Roman" w:hAnsi="Open sans" w:cs="Times New Roman"/>
            <w:color w:val="666666"/>
            <w:sz w:val="24"/>
            <w:szCs w:val="24"/>
            <w:lang w:eastAsia="fr-FR"/>
          </w:rPr>
          <w:br/>
          <w:t>Enfournez pour 45 minutes.</w:t>
        </w:r>
        <w:r w:rsidRPr="000D4FE8">
          <w:rPr>
            <w:rFonts w:ascii="Open sans" w:eastAsia="Times New Roman" w:hAnsi="Open sans" w:cs="Times New Roman"/>
            <w:color w:val="666666"/>
            <w:sz w:val="24"/>
            <w:szCs w:val="24"/>
            <w:lang w:eastAsia="fr-FR"/>
          </w:rPr>
          <w:br/>
        </w:r>
      </w:ins>
    </w:p>
    <w:sectPr w:rsidR="006A3F8D" w:rsidSect="006A3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SC">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946"/>
    <w:multiLevelType w:val="multilevel"/>
    <w:tmpl w:val="58F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4FE8"/>
    <w:rsid w:val="0000361A"/>
    <w:rsid w:val="000D4FE8"/>
    <w:rsid w:val="001E4024"/>
    <w:rsid w:val="0027013C"/>
    <w:rsid w:val="006A3F8D"/>
    <w:rsid w:val="0083144B"/>
    <w:rsid w:val="00885DDF"/>
    <w:rsid w:val="00904165"/>
    <w:rsid w:val="00A4245A"/>
    <w:rsid w:val="00E0078E"/>
    <w:rsid w:val="00ED71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8D"/>
  </w:style>
  <w:style w:type="paragraph" w:styleId="Titre1">
    <w:name w:val="heading 1"/>
    <w:basedOn w:val="Normal"/>
    <w:link w:val="Titre1Car"/>
    <w:uiPriority w:val="9"/>
    <w:qFormat/>
    <w:rsid w:val="000D4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FE8"/>
    <w:rPr>
      <w:rFonts w:ascii="Times New Roman" w:eastAsia="Times New Roman" w:hAnsi="Times New Roman" w:cs="Times New Roman"/>
      <w:b/>
      <w:bCs/>
      <w:kern w:val="36"/>
      <w:sz w:val="48"/>
      <w:szCs w:val="48"/>
      <w:lang w:eastAsia="fr-FR"/>
    </w:rPr>
  </w:style>
  <w:style w:type="character" w:customStyle="1" w:styleId="fn">
    <w:name w:val="fn"/>
    <w:basedOn w:val="Policepardfaut"/>
    <w:rsid w:val="000D4FE8"/>
  </w:style>
  <w:style w:type="character" w:styleId="Lienhypertexte">
    <w:name w:val="Hyperlink"/>
    <w:basedOn w:val="Policepardfaut"/>
    <w:uiPriority w:val="99"/>
    <w:semiHidden/>
    <w:unhideWhenUsed/>
    <w:rsid w:val="000D4FE8"/>
    <w:rPr>
      <w:color w:val="0000FF"/>
      <w:u w:val="single"/>
    </w:rPr>
  </w:style>
  <w:style w:type="character" w:customStyle="1" w:styleId="preptime">
    <w:name w:val="preptime"/>
    <w:basedOn w:val="Policepardfaut"/>
    <w:rsid w:val="000D4FE8"/>
  </w:style>
  <w:style w:type="character" w:customStyle="1" w:styleId="cooktime">
    <w:name w:val="cooktime"/>
    <w:basedOn w:val="Policepardfaut"/>
    <w:rsid w:val="000D4FE8"/>
  </w:style>
  <w:style w:type="character" w:customStyle="1" w:styleId="duration">
    <w:name w:val="duration"/>
    <w:basedOn w:val="Policepardfaut"/>
    <w:rsid w:val="000D4FE8"/>
  </w:style>
  <w:style w:type="character" w:customStyle="1" w:styleId="yield">
    <w:name w:val="yield"/>
    <w:basedOn w:val="Policepardfaut"/>
    <w:rsid w:val="000D4FE8"/>
  </w:style>
  <w:style w:type="character" w:customStyle="1" w:styleId="ingredient">
    <w:name w:val="ingredient"/>
    <w:basedOn w:val="Policepardfaut"/>
    <w:rsid w:val="000D4FE8"/>
  </w:style>
  <w:style w:type="character" w:customStyle="1" w:styleId="instructions">
    <w:name w:val="instructions"/>
    <w:basedOn w:val="Policepardfaut"/>
    <w:rsid w:val="000D4FE8"/>
  </w:style>
  <w:style w:type="paragraph" w:styleId="Textedebulles">
    <w:name w:val="Balloon Text"/>
    <w:basedOn w:val="Normal"/>
    <w:link w:val="TextedebullesCar"/>
    <w:uiPriority w:val="99"/>
    <w:semiHidden/>
    <w:unhideWhenUsed/>
    <w:rsid w:val="000D4F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525197">
      <w:bodyDiv w:val="1"/>
      <w:marLeft w:val="0"/>
      <w:marRight w:val="0"/>
      <w:marTop w:val="0"/>
      <w:marBottom w:val="0"/>
      <w:divBdr>
        <w:top w:val="none" w:sz="0" w:space="0" w:color="auto"/>
        <w:left w:val="none" w:sz="0" w:space="0" w:color="auto"/>
        <w:bottom w:val="none" w:sz="0" w:space="0" w:color="auto"/>
        <w:right w:val="none" w:sz="0" w:space="0" w:color="auto"/>
      </w:divBdr>
      <w:divsChild>
        <w:div w:id="397170186">
          <w:marLeft w:val="0"/>
          <w:marRight w:val="0"/>
          <w:marTop w:val="0"/>
          <w:marBottom w:val="0"/>
          <w:divBdr>
            <w:top w:val="none" w:sz="0" w:space="0" w:color="auto"/>
            <w:left w:val="none" w:sz="0" w:space="0" w:color="auto"/>
            <w:bottom w:val="none" w:sz="0" w:space="0" w:color="auto"/>
            <w:right w:val="none" w:sz="0" w:space="0" w:color="auto"/>
          </w:divBdr>
          <w:divsChild>
            <w:div w:id="1642342240">
              <w:marLeft w:val="0"/>
              <w:marRight w:val="0"/>
              <w:marTop w:val="0"/>
              <w:marBottom w:val="0"/>
              <w:divBdr>
                <w:top w:val="none" w:sz="0" w:space="0" w:color="auto"/>
                <w:left w:val="none" w:sz="0" w:space="0" w:color="auto"/>
                <w:bottom w:val="none" w:sz="0" w:space="0" w:color="auto"/>
                <w:right w:val="none" w:sz="0" w:space="0" w:color="auto"/>
              </w:divBdr>
              <w:divsChild>
                <w:div w:id="5863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4.bp.blogspot.com/-XiGN7YHXjHY/U4TyOUryizI/AAAAAAAAES8/NSwo1yQMFcA/s1600/IMG_9662.JPG" TargetMode="External"/><Relationship Id="rId12" Type="http://schemas.openxmlformats.org/officeDocument/2006/relationships/hyperlink" Target="https://1.bp.blogspot.com/-kNXTneDK_CA/U4TyLbWqHXI/AAAAAAAAESs/J8xneNB88Oo/s1600/IMG_965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1.bp.blogspot.com/-7H0jGizPUhM/U4TyPRtDQWI/AAAAAAAAETU/WqQ3w_R20SU/s1600/banana-bread.jpg" TargetMode="External"/><Relationship Id="rId15" Type="http://schemas.openxmlformats.org/officeDocument/2006/relationships/theme" Target="theme/theme1.xml"/><Relationship Id="rId10" Type="http://schemas.openxmlformats.org/officeDocument/2006/relationships/hyperlink" Target="https://4.bp.blogspot.com/-O9ASZrEylUo/U4TyLEY3NjI/AAAAAAAAESo/4N67re26sIY/s1600/IMG_9652.JPG" TargetMode="External"/><Relationship Id="rId4" Type="http://schemas.openxmlformats.org/officeDocument/2006/relationships/webSettings" Target="webSettings.xml"/><Relationship Id="rId9" Type="http://schemas.openxmlformats.org/officeDocument/2006/relationships/hyperlink" Target="https://www.iletaitunefoislapatisserie.com/search/label/banan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1</cp:revision>
  <dcterms:created xsi:type="dcterms:W3CDTF">2020-11-03T15:04:00Z</dcterms:created>
  <dcterms:modified xsi:type="dcterms:W3CDTF">2020-11-03T15:08:00Z</dcterms:modified>
</cp:coreProperties>
</file>